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E75F" w14:textId="77777777" w:rsidR="00240818" w:rsidRPr="00BD7E55" w:rsidRDefault="00240818" w:rsidP="00240818">
      <w:pPr>
        <w:rPr>
          <w:rFonts w:ascii="Calibri" w:eastAsia="Calibri" w:hAnsi="Calibri" w:cs="Times New Roman"/>
        </w:rPr>
      </w:pPr>
      <w:bookmarkStart w:id="0" w:name="_GoBack"/>
      <w:bookmarkEnd w:id="0"/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207A64DA" wp14:editId="127BCF4C">
            <wp:extent cx="104838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7E55">
        <w:rPr>
          <w:rFonts w:ascii="Calibri" w:eastAsia="Calibri" w:hAnsi="Calibri" w:cs="Times New Roman"/>
          <w:noProof/>
        </w:rPr>
        <w:drawing>
          <wp:inline distT="0" distB="0" distL="0" distR="0" wp14:anchorId="32CC50C1" wp14:editId="6342D427">
            <wp:extent cx="390588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040C" w14:textId="1AB92935" w:rsidR="00240818" w:rsidRPr="00BF7FA7" w:rsidRDefault="00240818" w:rsidP="00240818">
      <w:pPr>
        <w:rPr>
          <w:rFonts w:ascii="Calibri" w:eastAsia="Calibri" w:hAnsi="Calibri" w:cs="Times New Roman"/>
        </w:rPr>
      </w:pPr>
      <w:r w:rsidRPr="00FA71D0">
        <w:rPr>
          <w:rFonts w:ascii="Calibri" w:eastAsia="Calibri" w:hAnsi="Calibri" w:cs="Times New Roman"/>
          <w:highlight w:val="yellow"/>
        </w:rPr>
        <w:t xml:space="preserve">July </w:t>
      </w:r>
      <w:r w:rsidR="00F40421">
        <w:rPr>
          <w:rFonts w:ascii="Calibri" w:eastAsia="Calibri" w:hAnsi="Calibri" w:cs="Times New Roman"/>
          <w:highlight w:val="yellow"/>
        </w:rPr>
        <w:t>23</w:t>
      </w:r>
      <w:r w:rsidRPr="00FA71D0">
        <w:rPr>
          <w:rFonts w:ascii="Calibri" w:eastAsia="Calibri" w:hAnsi="Calibri" w:cs="Times New Roman"/>
          <w:highlight w:val="yellow"/>
        </w:rPr>
        <w:t>, 2018</w:t>
      </w:r>
    </w:p>
    <w:p w14:paraId="423E26B6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</w:p>
    <w:p w14:paraId="655FF2C0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 w:rsidRPr="00E76637">
        <w:rPr>
          <w:rFonts w:ascii="Calibri" w:eastAsia="Calibri" w:hAnsi="Calibri" w:cs="Times New Roman"/>
        </w:rPr>
        <w:t xml:space="preserve">Davinder Sawhney </w:t>
      </w:r>
    </w:p>
    <w:p w14:paraId="2CF09966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6121 84</w:t>
      </w:r>
      <w:r w:rsidRPr="00E7663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</w:p>
    <w:p w14:paraId="2539BC3E" w14:textId="77777777" w:rsidR="00240818" w:rsidRPr="00BF7FA7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Mercer Island, WA 98040 </w:t>
      </w:r>
    </w:p>
    <w:p w14:paraId="32F7565D" w14:textId="77777777" w:rsidR="00240818" w:rsidRDefault="00240818" w:rsidP="00240818">
      <w:pPr>
        <w:spacing w:after="0"/>
        <w:rPr>
          <w:rFonts w:ascii="Calibri" w:eastAsia="Calibri" w:hAnsi="Calibri" w:cs="Times New Roman"/>
          <w:i/>
        </w:rPr>
      </w:pPr>
      <w:r w:rsidRPr="00BF7FA7">
        <w:rPr>
          <w:rFonts w:ascii="Calibri" w:eastAsia="Calibri" w:hAnsi="Calibri" w:cs="Times New Roman"/>
          <w:i/>
        </w:rPr>
        <w:t>Via email</w:t>
      </w:r>
      <w:r w:rsidRPr="008A3A7E">
        <w:rPr>
          <w:rFonts w:ascii="Calibri" w:eastAsia="Calibri" w:hAnsi="Calibri" w:cs="Times New Roman"/>
          <w:i/>
        </w:rPr>
        <w:t xml:space="preserve"> </w:t>
      </w:r>
    </w:p>
    <w:p w14:paraId="55B8FE55" w14:textId="77777777" w:rsidR="00240818" w:rsidRPr="008A3A7E" w:rsidRDefault="00240818" w:rsidP="00240818">
      <w:pPr>
        <w:spacing w:after="0"/>
        <w:rPr>
          <w:rFonts w:ascii="Calibri" w:eastAsia="Calibri" w:hAnsi="Calibri" w:cs="Times New Roman"/>
          <w:i/>
        </w:rPr>
      </w:pPr>
    </w:p>
    <w:p w14:paraId="3501E6D6" w14:textId="61E6F6DB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Re: </w:t>
      </w:r>
      <w:r w:rsidRPr="00BD7E5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Land Use </w:t>
      </w:r>
      <w:r w:rsidR="003A3545">
        <w:rPr>
          <w:rFonts w:ascii="Calibri" w:eastAsia="Calibri" w:hAnsi="Calibri" w:cs="Times New Roman"/>
        </w:rPr>
        <w:t xml:space="preserve">Review </w:t>
      </w:r>
      <w:r w:rsidRPr="00BD7E55">
        <w:rPr>
          <w:rFonts w:ascii="Calibri" w:eastAsia="Calibri" w:hAnsi="Calibri" w:cs="Times New Roman"/>
        </w:rPr>
        <w:t xml:space="preserve">Letter for </w:t>
      </w:r>
      <w:r>
        <w:rPr>
          <w:rFonts w:ascii="Calibri" w:eastAsia="Calibri" w:hAnsi="Calibri" w:cs="Times New Roman"/>
        </w:rPr>
        <w:t xml:space="preserve">a Reasonable Accommodation Request </w:t>
      </w:r>
    </w:p>
    <w:p w14:paraId="25015F0F" w14:textId="77777777" w:rsidR="00240818" w:rsidRPr="00BD7E55" w:rsidRDefault="00240818" w:rsidP="00240818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Regarding: Reasonable accommodation for an expanded driveway, walkways, and patio located at 6121 84</w:t>
      </w:r>
      <w:r w:rsidRPr="008A77AF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Ave SE </w:t>
      </w:r>
      <w:r w:rsidRPr="00BD7E55">
        <w:rPr>
          <w:rFonts w:ascii="Calibri" w:eastAsia="Calibri" w:hAnsi="Calibri" w:cs="Times New Roman"/>
        </w:rPr>
        <w:t xml:space="preserve">Mercer Island, WA 98040; Parcel ID: </w:t>
      </w:r>
      <w:r>
        <w:rPr>
          <w:rFonts w:ascii="Calibri" w:eastAsia="Calibri" w:hAnsi="Calibri" w:cs="Times New Roman"/>
        </w:rPr>
        <w:t>192280-0340</w:t>
      </w:r>
      <w:r w:rsidRPr="00BD7E55">
        <w:rPr>
          <w:rFonts w:ascii="Calibri" w:eastAsia="Calibri" w:hAnsi="Calibri" w:cs="Times New Roman"/>
        </w:rPr>
        <w:t xml:space="preserve">  </w:t>
      </w:r>
    </w:p>
    <w:p w14:paraId="40A88895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1C8C9692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Dear </w:t>
      </w:r>
      <w:r w:rsidRPr="00E76637">
        <w:rPr>
          <w:rFonts w:ascii="Calibri" w:eastAsia="Calibri" w:hAnsi="Calibri" w:cs="Times New Roman"/>
        </w:rPr>
        <w:t>Davinder Sawhney</w:t>
      </w:r>
      <w:r w:rsidRPr="00BD7E55">
        <w:rPr>
          <w:rFonts w:ascii="Calibri" w:eastAsia="Calibri" w:hAnsi="Calibri" w:cs="Times New Roman"/>
        </w:rPr>
        <w:t xml:space="preserve">, </w:t>
      </w:r>
    </w:p>
    <w:p w14:paraId="58791BBB" w14:textId="77777777" w:rsidR="00240818" w:rsidRPr="00BD7E55" w:rsidRDefault="00240818" w:rsidP="00240818">
      <w:pPr>
        <w:spacing w:after="0"/>
        <w:rPr>
          <w:rFonts w:ascii="Calibri" w:eastAsia="Calibri" w:hAnsi="Calibri" w:cs="Times New Roman"/>
        </w:rPr>
      </w:pPr>
    </w:p>
    <w:p w14:paraId="3929B3B8" w14:textId="77777777" w:rsidR="00240818" w:rsidRDefault="00240818" w:rsidP="00240818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City has completed </w:t>
      </w:r>
      <w:r w:rsidRPr="00BD7E55">
        <w:rPr>
          <w:rFonts w:ascii="Calibri" w:eastAsia="Calibri" w:hAnsi="Calibri" w:cs="Times New Roman"/>
        </w:rPr>
        <w:t xml:space="preserve">review </w:t>
      </w:r>
      <w:r>
        <w:rPr>
          <w:rFonts w:ascii="Calibri" w:eastAsia="Calibri" w:hAnsi="Calibri" w:cs="Times New Roman"/>
        </w:rPr>
        <w:t>of the Reasonable Accommodation request received Wednesday July 11, 2018</w:t>
      </w:r>
      <w:r w:rsidRPr="00BD7E55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The request is for reasonable accommodation for the applicant/homeowner’s daughter with Spina Bifida to have access to the entry and backyard. The proposal includes expanding the driveway and creating a “loop” driveway with two connections to the main road. The proposal also includes the addition of a walkway around each side of the house for access to and from the backyard to the front yard as well as a paved area in the backyard for playing with siblings and friends. The driveway will be made of permeable pavers, the applicant has provided information on the design of the pavers. </w:t>
      </w:r>
    </w:p>
    <w:p w14:paraId="0FE06B12" w14:textId="3B048DA3" w:rsidR="00240818" w:rsidRDefault="00240818" w:rsidP="00240818">
      <w:pPr>
        <w:spacing w:after="0"/>
        <w:rPr>
          <w:rFonts w:ascii="Calibri" w:eastAsia="Calibri" w:hAnsi="Calibri" w:cs="Times New Roman"/>
        </w:rPr>
      </w:pPr>
    </w:p>
    <w:p w14:paraId="38BA7005" w14:textId="430147AE" w:rsidR="004E6990" w:rsidDel="00B3695A" w:rsidRDefault="00302274" w:rsidP="00240818">
      <w:pPr>
        <w:spacing w:after="0"/>
        <w:rPr>
          <w:del w:id="1" w:author="Evan Maxim" w:date="2018-07-23T16:58:00Z"/>
          <w:rFonts w:ascii="Calibri" w:eastAsia="Calibri" w:hAnsi="Calibri" w:cs="Times New Roman"/>
        </w:rPr>
      </w:pPr>
      <w:del w:id="2" w:author="Evan Maxim" w:date="2018-07-23T16:58:00Z">
        <w:r w:rsidDel="00B3695A">
          <w:rPr>
            <w:rFonts w:ascii="Calibri" w:eastAsia="Calibri" w:hAnsi="Calibri" w:cs="Times New Roman"/>
          </w:rPr>
          <w:delText>In addition, d</w:delText>
        </w:r>
        <w:r w:rsidR="004E6990" w:rsidDel="00B3695A">
          <w:rPr>
            <w:rFonts w:ascii="Calibri" w:eastAsia="Calibri" w:hAnsi="Calibri" w:cs="Times New Roman"/>
          </w:rPr>
          <w:delText xml:space="preserve">ue to the edge of the paved </w:delText>
        </w:r>
        <w:r w:rsidDel="00B3695A">
          <w:rPr>
            <w:rFonts w:ascii="Calibri" w:eastAsia="Calibri" w:hAnsi="Calibri" w:cs="Times New Roman"/>
          </w:rPr>
          <w:delText>road (84</w:delText>
        </w:r>
        <w:r w:rsidRPr="00302274" w:rsidDel="00B3695A">
          <w:rPr>
            <w:rFonts w:ascii="Calibri" w:eastAsia="Calibri" w:hAnsi="Calibri" w:cs="Times New Roman"/>
            <w:vertAlign w:val="superscript"/>
          </w:rPr>
          <w:delText>th</w:delText>
        </w:r>
        <w:r w:rsidDel="00B3695A">
          <w:rPr>
            <w:rFonts w:ascii="Calibri" w:eastAsia="Calibri" w:hAnsi="Calibri" w:cs="Times New Roman"/>
          </w:rPr>
          <w:delText xml:space="preserve"> Ave SE) being close to the property line and the back of the house being within 150 feet, Fire does not have a minimum driveway width requirement. </w:delText>
        </w:r>
      </w:del>
    </w:p>
    <w:p w14:paraId="22B9B83C" w14:textId="2327B68E" w:rsidR="00302274" w:rsidDel="00B3695A" w:rsidRDefault="00302274" w:rsidP="00240818">
      <w:pPr>
        <w:spacing w:after="0"/>
        <w:rPr>
          <w:del w:id="3" w:author="Evan Maxim" w:date="2018-07-23T16:58:00Z"/>
          <w:rFonts w:ascii="Calibri" w:eastAsia="Calibri" w:hAnsi="Calibri" w:cs="Times New Roman"/>
        </w:rPr>
      </w:pPr>
    </w:p>
    <w:p w14:paraId="19BD9C97" w14:textId="1DF004A2" w:rsidR="00240818" w:rsidRDefault="00240818" w:rsidP="009C3904">
      <w:pPr>
        <w:spacing w:after="0"/>
        <w:rPr>
          <w:rFonts w:ascii="Calibri" w:eastAsia="Calibri" w:hAnsi="Calibri" w:cs="Times New Roman"/>
        </w:rPr>
      </w:pPr>
      <w:r w:rsidRPr="00BD7E55">
        <w:rPr>
          <w:rFonts w:ascii="Calibri" w:eastAsia="Calibri" w:hAnsi="Calibri" w:cs="Times New Roman"/>
        </w:rPr>
        <w:t xml:space="preserve">Following review of the application, City staff has determined that </w:t>
      </w:r>
      <w:r w:rsidR="009C3904">
        <w:rPr>
          <w:rFonts w:ascii="Calibri" w:eastAsia="Calibri" w:hAnsi="Calibri" w:cs="Times New Roman"/>
        </w:rPr>
        <w:t xml:space="preserve">the City requires the </w:t>
      </w:r>
      <w:r w:rsidR="00D41D23">
        <w:rPr>
          <w:rFonts w:ascii="Calibri" w:eastAsia="Calibri" w:hAnsi="Calibri" w:cs="Times New Roman"/>
        </w:rPr>
        <w:t xml:space="preserve">following </w:t>
      </w:r>
      <w:r w:rsidR="009C3904">
        <w:rPr>
          <w:rFonts w:ascii="Calibri" w:eastAsia="Calibri" w:hAnsi="Calibri" w:cs="Times New Roman"/>
        </w:rPr>
        <w:t>additional information</w:t>
      </w:r>
      <w:ins w:id="4" w:author="Evan Maxim" w:date="2018-07-23T16:58:00Z">
        <w:r w:rsidR="00B3695A">
          <w:rPr>
            <w:rFonts w:ascii="Calibri" w:eastAsia="Calibri" w:hAnsi="Calibri" w:cs="Times New Roman"/>
          </w:rPr>
          <w:t xml:space="preserve"> before iss</w:t>
        </w:r>
      </w:ins>
      <w:ins w:id="5" w:author="Evan Maxim" w:date="2018-07-23T16:59:00Z">
        <w:r w:rsidR="00B3695A">
          <w:rPr>
            <w:rFonts w:ascii="Calibri" w:eastAsia="Calibri" w:hAnsi="Calibri" w:cs="Times New Roman"/>
          </w:rPr>
          <w:t xml:space="preserve">uing a decision on the </w:t>
        </w:r>
        <w:r w:rsidR="00C819D8">
          <w:rPr>
            <w:rFonts w:ascii="Calibri" w:eastAsia="Calibri" w:hAnsi="Calibri" w:cs="Times New Roman"/>
          </w:rPr>
          <w:t>request for Reasonable Accommodation</w:t>
        </w:r>
      </w:ins>
      <w:r w:rsidR="009C3904">
        <w:rPr>
          <w:rFonts w:ascii="Calibri" w:eastAsia="Calibri" w:hAnsi="Calibri" w:cs="Times New Roman"/>
        </w:rPr>
        <w:t xml:space="preserve">: </w:t>
      </w:r>
    </w:p>
    <w:p w14:paraId="3340EE36" w14:textId="275F556F" w:rsidR="009C3904" w:rsidRDefault="009C3904">
      <w:pPr>
        <w:spacing w:after="0"/>
        <w:ind w:left="360"/>
        <w:pPrChange w:id="6" w:author="Evan Maxim" w:date="2018-07-23T16:58:00Z">
          <w:pPr>
            <w:spacing w:after="0"/>
          </w:pPr>
        </w:pPrChange>
      </w:pPr>
      <w:r>
        <w:t xml:space="preserve">1. Please explore other options for the </w:t>
      </w:r>
      <w:ins w:id="7" w:author="Evan Maxim" w:date="2018-07-23T16:59:00Z">
        <w:r w:rsidR="00C819D8">
          <w:t xml:space="preserve">design of the </w:t>
        </w:r>
      </w:ins>
      <w:r>
        <w:t xml:space="preserve">driveway, as the City </w:t>
      </w:r>
      <w:r w:rsidR="002801BD">
        <w:t xml:space="preserve">typically </w:t>
      </w:r>
      <w:del w:id="8" w:author="Evan Maxim" w:date="2018-07-23T17:00:00Z">
        <w:r w:rsidR="002801BD" w:rsidDel="00C4720C">
          <w:delText>only allows</w:delText>
        </w:r>
      </w:del>
      <w:ins w:id="9" w:author="Evan Maxim" w:date="2018-07-23T17:00:00Z">
        <w:r w:rsidR="00C4720C">
          <w:t>prohibits</w:t>
        </w:r>
      </w:ins>
      <w:r w:rsidR="002801BD">
        <w:t xml:space="preserve"> loop (double) driveways </w:t>
      </w:r>
      <w:del w:id="10" w:author="Evan Maxim" w:date="2018-07-23T17:00:00Z">
        <w:r w:rsidR="002801BD" w:rsidDel="00C4720C">
          <w:delText xml:space="preserve">when </w:delText>
        </w:r>
      </w:del>
      <w:ins w:id="11" w:author="Evan Maxim" w:date="2018-07-23T17:00:00Z">
        <w:r w:rsidR="00C4720C">
          <w:t xml:space="preserve">unless </w:t>
        </w:r>
      </w:ins>
      <w:r w:rsidR="002801BD">
        <w:t xml:space="preserve">the property frontage along the street is </w:t>
      </w:r>
      <w:del w:id="12" w:author="Evan Maxim" w:date="2018-07-23T17:00:00Z">
        <w:r w:rsidR="002801BD" w:rsidDel="00C4720C">
          <w:delText xml:space="preserve">at least </w:delText>
        </w:r>
      </w:del>
      <w:r w:rsidR="002801BD">
        <w:t>100 feet</w:t>
      </w:r>
      <w:ins w:id="13" w:author="Evan Maxim" w:date="2018-07-23T17:00:00Z">
        <w:r w:rsidR="00C4720C">
          <w:t xml:space="preserve"> or more</w:t>
        </w:r>
      </w:ins>
      <w:r>
        <w:t xml:space="preserve">. </w:t>
      </w:r>
      <w:r w:rsidR="006353CB">
        <w:t xml:space="preserve"> Your property frontage is less than 100 feet.  </w:t>
      </w:r>
      <w:r>
        <w:t xml:space="preserve">Some possible design options include but </w:t>
      </w:r>
      <w:r w:rsidR="002801BD">
        <w:t>are</w:t>
      </w:r>
      <w:r>
        <w:t xml:space="preserve"> not limited to the following: </w:t>
      </w:r>
    </w:p>
    <w:p w14:paraId="592AF76B" w14:textId="586DF10A" w:rsidR="009C3904" w:rsidRDefault="009C3904">
      <w:pPr>
        <w:pStyle w:val="ListParagraph"/>
        <w:numPr>
          <w:ilvl w:val="0"/>
          <w:numId w:val="5"/>
        </w:numPr>
        <w:spacing w:after="0"/>
        <w:ind w:left="1080"/>
        <w:pPrChange w:id="14" w:author="Evan Maxim" w:date="2018-07-23T16:58:00Z">
          <w:pPr>
            <w:pStyle w:val="ListParagraph"/>
            <w:numPr>
              <w:numId w:val="5"/>
            </w:numPr>
            <w:spacing w:after="0"/>
            <w:ind w:hanging="360"/>
          </w:pPr>
        </w:pPrChange>
      </w:pPr>
      <w:r>
        <w:t xml:space="preserve">Hammer head driveway </w:t>
      </w:r>
      <w:r w:rsidR="002801BD">
        <w:t>to accommodate vehicle turnaround on site</w:t>
      </w:r>
      <w:ins w:id="15" w:author="Evan Maxim" w:date="2018-07-23T17:01:00Z">
        <w:r w:rsidR="00BC6C0C">
          <w:t>;</w:t>
        </w:r>
      </w:ins>
    </w:p>
    <w:p w14:paraId="50EBB735" w14:textId="449FA39C" w:rsidR="009C3904" w:rsidRDefault="009C3904">
      <w:pPr>
        <w:pStyle w:val="ListParagraph"/>
        <w:numPr>
          <w:ilvl w:val="0"/>
          <w:numId w:val="5"/>
        </w:numPr>
        <w:spacing w:after="0"/>
        <w:ind w:left="1080"/>
        <w:pPrChange w:id="16" w:author="Evan Maxim" w:date="2018-07-23T16:58:00Z">
          <w:pPr>
            <w:pStyle w:val="ListParagraph"/>
            <w:numPr>
              <w:numId w:val="5"/>
            </w:numPr>
            <w:spacing w:after="0"/>
            <w:ind w:hanging="360"/>
          </w:pPr>
        </w:pPrChange>
      </w:pPr>
      <w:r>
        <w:t xml:space="preserve">Circular accommodation on-site </w:t>
      </w:r>
      <w:r w:rsidR="002801BD">
        <w:t>using one driveway</w:t>
      </w:r>
      <w:ins w:id="17" w:author="Evan Maxim" w:date="2018-07-23T17:01:00Z">
        <w:r w:rsidR="00BC6C0C">
          <w:t>; or,</w:t>
        </w:r>
      </w:ins>
    </w:p>
    <w:p w14:paraId="21D19699" w14:textId="7CC9D396" w:rsidR="002801BD" w:rsidRDefault="006353CB">
      <w:pPr>
        <w:pStyle w:val="ListParagraph"/>
        <w:numPr>
          <w:ilvl w:val="0"/>
          <w:numId w:val="5"/>
        </w:numPr>
        <w:spacing w:after="0"/>
        <w:ind w:left="1080"/>
        <w:pPrChange w:id="18" w:author="Evan Maxim" w:date="2018-07-23T16:58:00Z">
          <w:pPr>
            <w:pStyle w:val="ListParagraph"/>
            <w:numPr>
              <w:numId w:val="5"/>
            </w:numPr>
            <w:spacing w:after="0"/>
            <w:ind w:hanging="360"/>
          </w:pPr>
        </w:pPrChange>
      </w:pPr>
      <w:r>
        <w:t>Retain the existing head-in/back-out configuration</w:t>
      </w:r>
      <w:ins w:id="19" w:author="Evan Maxim" w:date="2018-07-23T17:01:00Z">
        <w:r w:rsidR="00BC6C0C">
          <w:t>.</w:t>
        </w:r>
      </w:ins>
    </w:p>
    <w:p w14:paraId="13D305CA" w14:textId="0DFBCC4B" w:rsidR="009C3904" w:rsidRDefault="009C3904">
      <w:pPr>
        <w:spacing w:after="0"/>
        <w:ind w:left="360"/>
        <w:pPrChange w:id="20" w:author="Evan Maxim" w:date="2018-07-23T17:00:00Z">
          <w:pPr>
            <w:spacing w:after="0"/>
            <w:ind w:left="360" w:hanging="360"/>
          </w:pPr>
        </w:pPrChange>
      </w:pPr>
      <w:r>
        <w:t xml:space="preserve">2. </w:t>
      </w:r>
      <w:r w:rsidR="00360271">
        <w:t xml:space="preserve">A landscaping plan is required, </w:t>
      </w:r>
      <w:del w:id="21" w:author="Evan Maxim" w:date="2018-07-23T17:01:00Z">
        <w:r w:rsidR="00360271" w:rsidDel="00C4720C">
          <w:delText xml:space="preserve">as the landscaping is mitigation </w:delText>
        </w:r>
      </w:del>
      <w:ins w:id="22" w:author="Evan Maxim" w:date="2018-07-23T17:01:00Z">
        <w:r w:rsidR="00C4720C">
          <w:t xml:space="preserve">to mitigate </w:t>
        </w:r>
      </w:ins>
      <w:r w:rsidR="00360271">
        <w:t xml:space="preserve">for </w:t>
      </w:r>
      <w:del w:id="23" w:author="Evan Maxim" w:date="2018-07-23T17:01:00Z">
        <w:r w:rsidR="00360271" w:rsidDel="00BC6C0C">
          <w:delText xml:space="preserve">the </w:delText>
        </w:r>
      </w:del>
      <w:r w:rsidR="00360271">
        <w:t xml:space="preserve">impacts </w:t>
      </w:r>
      <w:ins w:id="24" w:author="Evan Maxim" w:date="2018-07-23T17:01:00Z">
        <w:r w:rsidR="00BC6C0C">
          <w:t xml:space="preserve">resulting from </w:t>
        </w:r>
      </w:ins>
      <w:del w:id="25" w:author="Evan Maxim" w:date="2018-07-23T17:01:00Z">
        <w:r w:rsidR="00360271" w:rsidDel="00BC6C0C">
          <w:delText xml:space="preserve">of </w:delText>
        </w:r>
      </w:del>
      <w:r w:rsidR="00360271">
        <w:t xml:space="preserve">the additional lot coverage and hardscape. </w:t>
      </w:r>
      <w:r>
        <w:t>Please provide a</w:t>
      </w:r>
      <w:ins w:id="26" w:author="Evan Maxim" w:date="2018-07-23T17:02:00Z">
        <w:r w:rsidR="00BC6C0C">
          <w:t>dditional</w:t>
        </w:r>
      </w:ins>
      <w:r>
        <w:t xml:space="preserve"> </w:t>
      </w:r>
      <w:del w:id="27" w:author="Evan Maxim" w:date="2018-07-23T17:02:00Z">
        <w:r w:rsidDel="00BC6C0C">
          <w:delText xml:space="preserve">general </w:delText>
        </w:r>
      </w:del>
      <w:r>
        <w:t xml:space="preserve">landscaping </w:t>
      </w:r>
      <w:del w:id="28" w:author="Evan Maxim" w:date="2018-07-23T17:02:00Z">
        <w:r w:rsidDel="00BC6C0C">
          <w:delText xml:space="preserve">plan </w:delText>
        </w:r>
      </w:del>
      <w:ins w:id="29" w:author="Evan Maxim" w:date="2018-07-23T17:02:00Z">
        <w:r w:rsidR="00BC6C0C">
          <w:t xml:space="preserve">information, </w:t>
        </w:r>
      </w:ins>
      <w:r>
        <w:t xml:space="preserve">that includes the following: </w:t>
      </w:r>
      <w:r w:rsidR="006353CB">
        <w:t xml:space="preserve">  </w:t>
      </w:r>
    </w:p>
    <w:p w14:paraId="56D9C95B" w14:textId="11245DDE" w:rsidR="009C3904" w:rsidRDefault="00892A70">
      <w:pPr>
        <w:pStyle w:val="ListParagraph"/>
        <w:numPr>
          <w:ilvl w:val="0"/>
          <w:numId w:val="9"/>
        </w:numPr>
        <w:spacing w:after="0"/>
        <w:ind w:left="1080"/>
        <w:pPrChange w:id="30" w:author="Evan Maxim" w:date="2018-07-23T16:58:00Z">
          <w:pPr>
            <w:pStyle w:val="ListParagraph"/>
            <w:numPr>
              <w:numId w:val="9"/>
            </w:numPr>
            <w:spacing w:after="0"/>
            <w:ind w:hanging="360"/>
          </w:pPr>
        </w:pPrChange>
      </w:pPr>
      <w:ins w:id="31" w:author="Evan Maxim" w:date="2018-07-23T17:02:00Z">
        <w:r>
          <w:lastRenderedPageBreak/>
          <w:t xml:space="preserve">A landscaping plan that specifies the proposed </w:t>
        </w:r>
      </w:ins>
      <w:del w:id="32" w:author="Evan Maxim" w:date="2018-07-23T17:02:00Z">
        <w:r w:rsidR="009C3904" w:rsidDel="00892A70">
          <w:delText>T</w:delText>
        </w:r>
      </w:del>
      <w:ins w:id="33" w:author="Evan Maxim" w:date="2018-07-23T17:02:00Z">
        <w:r>
          <w:t>t</w:t>
        </w:r>
      </w:ins>
      <w:r w:rsidR="009C3904">
        <w:t>ype of plants</w:t>
      </w:r>
      <w:ins w:id="34" w:author="Evan Maxim" w:date="2018-07-23T17:02:00Z">
        <w:r>
          <w:t>, species, location of plantings,</w:t>
        </w:r>
      </w:ins>
      <w:r w:rsidR="009C3904">
        <w:t xml:space="preserve"> </w:t>
      </w:r>
      <w:r w:rsidR="00D020BE">
        <w:t>and estimated quantity</w:t>
      </w:r>
      <w:ins w:id="35" w:author="Evan Maxim" w:date="2018-07-23T17:03:00Z">
        <w:r>
          <w:t>.  Please note that native or adaptive species are preferred</w:t>
        </w:r>
      </w:ins>
      <w:del w:id="36" w:author="Evan Maxim" w:date="2018-07-23T17:01:00Z">
        <w:r w:rsidR="00D020BE" w:rsidDel="00BC6C0C">
          <w:delText xml:space="preserve"> </w:delText>
        </w:r>
      </w:del>
      <w:ins w:id="37" w:author="Evan Maxim" w:date="2018-07-23T17:01:00Z">
        <w:r w:rsidR="00BC6C0C">
          <w:t>;</w:t>
        </w:r>
      </w:ins>
      <w:ins w:id="38" w:author="Evan Maxim" w:date="2018-07-23T17:03:00Z">
        <w:r>
          <w:t xml:space="preserve"> and,</w:t>
        </w:r>
      </w:ins>
    </w:p>
    <w:p w14:paraId="45603A13" w14:textId="7B8B7B58" w:rsidR="00D020BE" w:rsidDel="00892A70" w:rsidRDefault="00BC6C0C">
      <w:pPr>
        <w:pStyle w:val="ListParagraph"/>
        <w:numPr>
          <w:ilvl w:val="0"/>
          <w:numId w:val="9"/>
        </w:numPr>
        <w:spacing w:after="0"/>
        <w:ind w:left="1080"/>
        <w:rPr>
          <w:del w:id="39" w:author="Evan Maxim" w:date="2018-07-23T17:03:00Z"/>
        </w:rPr>
        <w:pPrChange w:id="40" w:author="Evan Maxim" w:date="2018-07-23T16:58:00Z">
          <w:pPr>
            <w:pStyle w:val="ListParagraph"/>
            <w:numPr>
              <w:numId w:val="9"/>
            </w:numPr>
            <w:spacing w:after="0"/>
            <w:ind w:hanging="360"/>
          </w:pPr>
        </w:pPrChange>
      </w:pPr>
      <w:ins w:id="41" w:author="Evan Maxim" w:date="2018-07-23T17:01:00Z">
        <w:r>
          <w:t xml:space="preserve">A narrative </w:t>
        </w:r>
      </w:ins>
      <w:r w:rsidR="009C3904">
        <w:t>How the plants provide a natural screening barrier</w:t>
      </w:r>
      <w:ins w:id="42" w:author="Evan Maxim" w:date="2018-07-23T17:03:00Z">
        <w:r w:rsidR="00892A70">
          <w:t>.</w:t>
        </w:r>
      </w:ins>
    </w:p>
    <w:p w14:paraId="6A4CA103" w14:textId="21D864E0" w:rsidR="009C3904" w:rsidDel="00892A70" w:rsidRDefault="00D020BE">
      <w:pPr>
        <w:pStyle w:val="ListParagraph"/>
        <w:numPr>
          <w:ilvl w:val="0"/>
          <w:numId w:val="9"/>
        </w:numPr>
        <w:spacing w:after="0"/>
        <w:ind w:left="1080"/>
        <w:rPr>
          <w:del w:id="43" w:author="Evan Maxim" w:date="2018-07-23T17:03:00Z"/>
        </w:rPr>
        <w:pPrChange w:id="44" w:author="Evan Maxim" w:date="2018-07-23T17:03:00Z">
          <w:pPr>
            <w:pStyle w:val="ListParagraph"/>
            <w:numPr>
              <w:numId w:val="9"/>
            </w:numPr>
            <w:spacing w:after="0"/>
            <w:ind w:hanging="360"/>
          </w:pPr>
        </w:pPrChange>
      </w:pPr>
      <w:del w:id="45" w:author="Evan Maxim" w:date="2018-07-23T17:03:00Z">
        <w:r w:rsidDel="00892A70">
          <w:delText>Native species are preferred</w:delText>
        </w:r>
      </w:del>
      <w:del w:id="46" w:author="Evan Maxim" w:date="2018-07-23T17:01:00Z">
        <w:r w:rsidR="009C3904" w:rsidDel="00BC6C0C">
          <w:delText xml:space="preserve"> </w:delText>
        </w:r>
      </w:del>
    </w:p>
    <w:p w14:paraId="1E1C2513" w14:textId="38C70B64" w:rsidR="009C3904" w:rsidRDefault="009C3904">
      <w:pPr>
        <w:pStyle w:val="ListParagraph"/>
        <w:numPr>
          <w:ilvl w:val="0"/>
          <w:numId w:val="9"/>
        </w:numPr>
        <w:spacing w:after="0"/>
        <w:ind w:left="1080"/>
        <w:pPrChange w:id="47" w:author="Evan Maxim" w:date="2018-07-23T17:03:00Z">
          <w:pPr>
            <w:spacing w:after="0"/>
          </w:pPr>
        </w:pPrChange>
      </w:pPr>
    </w:p>
    <w:p w14:paraId="41AFB6AF" w14:textId="77777777" w:rsidR="001412E0" w:rsidRDefault="001412E0" w:rsidP="009C3904">
      <w:pPr>
        <w:spacing w:after="0"/>
        <w:rPr>
          <w:ins w:id="48" w:author="Evan Maxim" w:date="2018-07-23T17:03:00Z"/>
        </w:rPr>
      </w:pPr>
    </w:p>
    <w:p w14:paraId="470CCBBA" w14:textId="54E70B8D" w:rsidR="009C3904" w:rsidRDefault="001412E0" w:rsidP="009C3904">
      <w:pPr>
        <w:spacing w:after="0"/>
      </w:pPr>
      <w:ins w:id="49" w:author="Evan Maxim" w:date="2018-07-23T17:03:00Z">
        <w:r>
          <w:t>Once these items are addressed, the City anticipates that it can approve the request for R</w:t>
        </w:r>
      </w:ins>
      <w:ins w:id="50" w:author="Evan Maxim" w:date="2018-07-23T17:04:00Z">
        <w:r>
          <w:t xml:space="preserve">easonable Accommodation.  However, </w:t>
        </w:r>
      </w:ins>
      <w:del w:id="51" w:author="Evan Maxim" w:date="2018-07-23T17:04:00Z">
        <w:r w:rsidR="009C3904" w:rsidDel="001412E0">
          <w:delText>P</w:delText>
        </w:r>
      </w:del>
      <w:ins w:id="52" w:author="Evan Maxim" w:date="2018-07-23T17:04:00Z">
        <w:r>
          <w:t>p</w:t>
        </w:r>
      </w:ins>
      <w:r w:rsidR="009C3904">
        <w:t xml:space="preserve">lease </w:t>
      </w:r>
      <w:del w:id="53" w:author="Evan Maxim" w:date="2018-07-23T17:04:00Z">
        <w:r w:rsidR="009C3904" w:rsidDel="001412E0">
          <w:delText>be aware</w:delText>
        </w:r>
      </w:del>
      <w:ins w:id="54" w:author="Evan Maxim" w:date="2018-07-23T17:04:00Z">
        <w:r>
          <w:t>note</w:t>
        </w:r>
      </w:ins>
      <w:r w:rsidR="009C3904">
        <w:t xml:space="preserve"> that the approval of Reasonable Accommodation request is not an approval of the construction, as all necessary permits are required prior to commencing construction. </w:t>
      </w:r>
      <w:r w:rsidR="002801BD">
        <w:t xml:space="preserve">This includes mitigation of the stormwater impacts through compliance with the City’s stormwater regulations.  This requires a drainage system design prepared by a licensed civil engineer.  Information on stormwater requirements can be found </w:t>
      </w:r>
      <w:hyperlink r:id="rId7" w:history="1">
        <w:r w:rsidR="002801BD" w:rsidRPr="002801BD">
          <w:rPr>
            <w:rStyle w:val="Hyperlink"/>
          </w:rPr>
          <w:t>here</w:t>
        </w:r>
      </w:hyperlink>
      <w:r w:rsidR="002801BD">
        <w:t xml:space="preserve">.  </w:t>
      </w:r>
    </w:p>
    <w:p w14:paraId="6E015F0D" w14:textId="77777777" w:rsidR="009C3904" w:rsidRDefault="009C3904" w:rsidP="009C3904">
      <w:pPr>
        <w:spacing w:after="0"/>
      </w:pPr>
    </w:p>
    <w:p w14:paraId="1A2D1BE8" w14:textId="77777777" w:rsidR="00240818" w:rsidRDefault="00240818" w:rsidP="00240818">
      <w:r>
        <w:t xml:space="preserve">Sincerely, </w:t>
      </w:r>
    </w:p>
    <w:p w14:paraId="4F945EF5" w14:textId="77777777" w:rsidR="00240818" w:rsidRDefault="00240818" w:rsidP="00240818">
      <w:pPr>
        <w:spacing w:after="0"/>
      </w:pPr>
      <w:r>
        <w:t>Lauren Anderson</w:t>
      </w:r>
    </w:p>
    <w:p w14:paraId="0A0BC861" w14:textId="77777777" w:rsidR="00240818" w:rsidRDefault="00240818" w:rsidP="00240818">
      <w:pPr>
        <w:spacing w:after="0"/>
      </w:pPr>
      <w:r>
        <w:t xml:space="preserve">Assistant Planner </w:t>
      </w:r>
    </w:p>
    <w:p w14:paraId="0112EFE2" w14:textId="77777777" w:rsidR="00240818" w:rsidRDefault="00240818" w:rsidP="00240818">
      <w:pPr>
        <w:spacing w:after="0"/>
      </w:pPr>
      <w:r>
        <w:t xml:space="preserve">City of Mercer Island’s Development Services Group </w:t>
      </w:r>
    </w:p>
    <w:p w14:paraId="4E895EE2" w14:textId="77777777" w:rsidR="00240818" w:rsidRDefault="003D724B" w:rsidP="00240818">
      <w:pPr>
        <w:spacing w:after="0"/>
      </w:pPr>
      <w:hyperlink r:id="rId8" w:history="1">
        <w:r w:rsidR="00240818" w:rsidRPr="00E44D70">
          <w:rPr>
            <w:rStyle w:val="Hyperlink"/>
          </w:rPr>
          <w:t>Lauren.anderson@mercergov.org</w:t>
        </w:r>
      </w:hyperlink>
      <w:r w:rsidR="00240818">
        <w:t xml:space="preserve"> </w:t>
      </w:r>
    </w:p>
    <w:p w14:paraId="0709DD45" w14:textId="77777777" w:rsidR="00240818" w:rsidRDefault="00240818" w:rsidP="00240818">
      <w:pPr>
        <w:spacing w:after="0"/>
      </w:pPr>
      <w:r>
        <w:t>206-275-7704</w:t>
      </w:r>
    </w:p>
    <w:p w14:paraId="4F79D8A1" w14:textId="77777777" w:rsidR="00FA2F53" w:rsidRDefault="003D724B"/>
    <w:sectPr w:rsidR="00F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EE2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FA5"/>
    <w:multiLevelType w:val="hybridMultilevel"/>
    <w:tmpl w:val="5706F1F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B65F89"/>
    <w:multiLevelType w:val="hybridMultilevel"/>
    <w:tmpl w:val="9CC4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F3554"/>
    <w:multiLevelType w:val="hybridMultilevel"/>
    <w:tmpl w:val="1DC0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6D8"/>
    <w:multiLevelType w:val="hybridMultilevel"/>
    <w:tmpl w:val="89E8F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F0FA0"/>
    <w:multiLevelType w:val="hybridMultilevel"/>
    <w:tmpl w:val="2530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682B"/>
    <w:multiLevelType w:val="hybridMultilevel"/>
    <w:tmpl w:val="0D5A8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C2F"/>
    <w:multiLevelType w:val="hybridMultilevel"/>
    <w:tmpl w:val="85F47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D5587"/>
    <w:multiLevelType w:val="hybridMultilevel"/>
    <w:tmpl w:val="E60E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 Maxim">
    <w15:presenceInfo w15:providerId="AD" w15:userId="S-1-5-21-4197734172-3896706781-3653786278-11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18"/>
    <w:rsid w:val="001272AD"/>
    <w:rsid w:val="001412E0"/>
    <w:rsid w:val="00240818"/>
    <w:rsid w:val="002801BD"/>
    <w:rsid w:val="00302274"/>
    <w:rsid w:val="00360271"/>
    <w:rsid w:val="003A3545"/>
    <w:rsid w:val="003D724B"/>
    <w:rsid w:val="004E6990"/>
    <w:rsid w:val="00577559"/>
    <w:rsid w:val="006353CB"/>
    <w:rsid w:val="007D217E"/>
    <w:rsid w:val="00892A70"/>
    <w:rsid w:val="009C3904"/>
    <w:rsid w:val="00B3695A"/>
    <w:rsid w:val="00BC6C0C"/>
    <w:rsid w:val="00C01164"/>
    <w:rsid w:val="00C4720C"/>
    <w:rsid w:val="00C819D8"/>
    <w:rsid w:val="00C82096"/>
    <w:rsid w:val="00CE2D1A"/>
    <w:rsid w:val="00D020BE"/>
    <w:rsid w:val="00D41D23"/>
    <w:rsid w:val="00F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82B"/>
  <w15:chartTrackingRefBased/>
  <w15:docId w15:val="{35432366-5EB4-4C34-BED3-103CBD5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8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8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anderson@mercer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cergov.org/Page.asp?NavID=2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Anderson</dc:creator>
  <cp:keywords/>
  <dc:description/>
  <cp:lastModifiedBy>Lauren Anderson</cp:lastModifiedBy>
  <cp:revision>2</cp:revision>
  <dcterms:created xsi:type="dcterms:W3CDTF">2018-07-24T00:23:00Z</dcterms:created>
  <dcterms:modified xsi:type="dcterms:W3CDTF">2018-07-24T00:23:00Z</dcterms:modified>
</cp:coreProperties>
</file>